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E9" w:rsidRPr="008474E9" w:rsidRDefault="008474E9" w:rsidP="008474E9">
      <w:pPr>
        <w:rPr>
          <w:rFonts w:ascii="Tahoma" w:hAnsi="Tahoma" w:cs="Tahoma"/>
          <w:b/>
          <w:sz w:val="28"/>
          <w:szCs w:val="28"/>
        </w:rPr>
      </w:pPr>
      <w:r w:rsidRPr="008474E9">
        <w:rPr>
          <w:rFonts w:ascii="Tahoma" w:hAnsi="Tahoma" w:cs="Tahoma"/>
          <w:b/>
          <w:sz w:val="28"/>
          <w:szCs w:val="28"/>
        </w:rPr>
        <w:t xml:space="preserve">Algemene onderwerpen en sportregels </w:t>
      </w:r>
      <w:proofErr w:type="spellStart"/>
      <w:r w:rsidRPr="008474E9">
        <w:rPr>
          <w:rFonts w:ascii="Tahoma" w:hAnsi="Tahoma" w:cs="Tahoma"/>
          <w:b/>
          <w:sz w:val="28"/>
          <w:szCs w:val="28"/>
        </w:rPr>
        <w:t>Tornax</w:t>
      </w:r>
      <w:proofErr w:type="spellEnd"/>
    </w:p>
    <w:p w:rsidR="008474E9" w:rsidRPr="008474E9" w:rsidRDefault="008474E9" w:rsidP="008474E9">
      <w:pPr>
        <w:rPr>
          <w:rFonts w:ascii="Tahoma" w:hAnsi="Tahoma" w:cs="Tahoma"/>
        </w:rPr>
      </w:pPr>
    </w:p>
    <w:p w:rsidR="008474E9" w:rsidRPr="008474E9" w:rsidRDefault="008474E9" w:rsidP="008474E9">
      <w:pPr>
        <w:rPr>
          <w:rFonts w:ascii="Tahoma" w:hAnsi="Tahoma" w:cs="Tahoma"/>
        </w:rPr>
      </w:pPr>
      <w:r w:rsidRPr="008474E9">
        <w:rPr>
          <w:rFonts w:ascii="Tahoma" w:hAnsi="Tahoma" w:cs="Tahoma"/>
        </w:rPr>
        <w:t xml:space="preserve">Wij streven er naar dat onze leden zich bij </w:t>
      </w:r>
      <w:proofErr w:type="spellStart"/>
      <w:r w:rsidRPr="008474E9">
        <w:rPr>
          <w:rFonts w:ascii="Tahoma" w:hAnsi="Tahoma" w:cs="Tahoma"/>
        </w:rPr>
        <w:t>Tornax</w:t>
      </w:r>
      <w:proofErr w:type="spellEnd"/>
      <w:r w:rsidRPr="008474E9">
        <w:rPr>
          <w:rFonts w:ascii="Tahoma" w:hAnsi="Tahoma" w:cs="Tahoma"/>
        </w:rPr>
        <w:t xml:space="preserve"> thuis voelen en betrokken zijn. Wij willen een vereniging zijn voor onze leden en vorm gegeven door onze leden. Een aantal sportregels binnen </w:t>
      </w:r>
      <w:proofErr w:type="spellStart"/>
      <w:r w:rsidRPr="008474E9">
        <w:rPr>
          <w:rFonts w:ascii="Tahoma" w:hAnsi="Tahoma" w:cs="Tahoma"/>
        </w:rPr>
        <w:t>Tornax</w:t>
      </w:r>
      <w:proofErr w:type="spellEnd"/>
      <w:r w:rsidRPr="008474E9">
        <w:rPr>
          <w:rFonts w:ascii="Tahoma" w:hAnsi="Tahoma" w:cs="Tahoma"/>
        </w:rPr>
        <w:t xml:space="preserve"> en overige belangrijk informatie willen wij jou hier meegeven.</w:t>
      </w:r>
    </w:p>
    <w:p w:rsidR="008474E9" w:rsidRPr="008474E9" w:rsidRDefault="008474E9" w:rsidP="008474E9">
      <w:pPr>
        <w:rPr>
          <w:rFonts w:ascii="Tahoma" w:hAnsi="Tahoma" w:cs="Tahoma"/>
          <w:b/>
        </w:rPr>
      </w:pPr>
    </w:p>
    <w:p w:rsidR="008474E9" w:rsidRPr="008474E9" w:rsidRDefault="008474E9" w:rsidP="008474E9">
      <w:pPr>
        <w:rPr>
          <w:rFonts w:ascii="Tahoma" w:hAnsi="Tahoma" w:cs="Tahoma"/>
        </w:rPr>
      </w:pPr>
      <w:r w:rsidRPr="008474E9">
        <w:rPr>
          <w:rFonts w:ascii="Tahoma" w:hAnsi="Tahoma" w:cs="Tahoma"/>
          <w:b/>
        </w:rPr>
        <w:t>Trainingen</w:t>
      </w:r>
    </w:p>
    <w:p w:rsidR="008474E9" w:rsidRPr="008474E9" w:rsidRDefault="008474E9" w:rsidP="008474E9">
      <w:pPr>
        <w:rPr>
          <w:rFonts w:ascii="Tahoma" w:hAnsi="Tahoma" w:cs="Tahoma"/>
        </w:rPr>
      </w:pPr>
      <w:r w:rsidRPr="008474E9">
        <w:rPr>
          <w:rFonts w:ascii="Tahoma" w:hAnsi="Tahoma" w:cs="Tahoma"/>
        </w:rPr>
        <w:t xml:space="preserve">Wij verwachten dat je </w:t>
      </w:r>
      <w:r w:rsidRPr="008474E9">
        <w:rPr>
          <w:rFonts w:ascii="Tahoma" w:hAnsi="Tahoma" w:cs="Tahoma"/>
          <w:b/>
          <w:bCs/>
        </w:rPr>
        <w:t>vijf</w:t>
      </w:r>
      <w:r w:rsidRPr="008474E9">
        <w:rPr>
          <w:rFonts w:ascii="Tahoma" w:hAnsi="Tahoma" w:cs="Tahoma"/>
        </w:rPr>
        <w:t xml:space="preserve"> minuten voor aanvang van de training aanwezig bent. De trainer bereidt de tra</w:t>
      </w:r>
      <w:r w:rsidRPr="008474E9">
        <w:rPr>
          <w:rFonts w:ascii="Tahoma" w:hAnsi="Tahoma" w:cs="Tahoma"/>
        </w:rPr>
        <w:t>i</w:t>
      </w:r>
      <w:r w:rsidRPr="008474E9">
        <w:rPr>
          <w:rFonts w:ascii="Tahoma" w:hAnsi="Tahoma" w:cs="Tahoma"/>
        </w:rPr>
        <w:t>ningen voor.</w:t>
      </w: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r w:rsidRPr="008474E9">
        <w:rPr>
          <w:rFonts w:ascii="Tahoma" w:hAnsi="Tahoma" w:cs="Tahoma"/>
          <w:b/>
        </w:rPr>
        <w:t>Opbouw veld</w:t>
      </w:r>
    </w:p>
    <w:p w:rsidR="008474E9" w:rsidRPr="008474E9" w:rsidRDefault="008474E9" w:rsidP="008474E9">
      <w:pPr>
        <w:rPr>
          <w:rFonts w:ascii="Tahoma" w:hAnsi="Tahoma" w:cs="Tahoma"/>
        </w:rPr>
      </w:pPr>
      <w:r w:rsidRPr="008474E9">
        <w:rPr>
          <w:rFonts w:ascii="Tahoma" w:hAnsi="Tahoma" w:cs="Tahoma"/>
        </w:rPr>
        <w:t xml:space="preserve">Het veld wordt door het team opgebouwd, voordat de training/ wedstrijd begint en wordt na afloop ook weer door het team afgebroken. Tenzij voor of na de training/wedstrijd een andere training/wedstrijd </w:t>
      </w:r>
      <w:r w:rsidRPr="008474E9">
        <w:rPr>
          <w:rFonts w:ascii="Tahoma" w:hAnsi="Tahoma" w:cs="Tahoma"/>
          <w:bCs/>
        </w:rPr>
        <w:t>plaatsvindt</w:t>
      </w:r>
      <w:r w:rsidRPr="008474E9">
        <w:rPr>
          <w:rFonts w:ascii="Tahoma" w:hAnsi="Tahoma" w:cs="Tahoma"/>
        </w:rPr>
        <w:t>.</w:t>
      </w:r>
    </w:p>
    <w:p w:rsidR="008474E9" w:rsidRPr="008474E9" w:rsidRDefault="008474E9" w:rsidP="008474E9">
      <w:pPr>
        <w:rPr>
          <w:rFonts w:ascii="Tahoma" w:hAnsi="Tahoma" w:cs="Tahoma"/>
        </w:rPr>
      </w:pPr>
    </w:p>
    <w:p w:rsidR="008474E9" w:rsidRPr="008474E9" w:rsidRDefault="008474E9" w:rsidP="008474E9">
      <w:pPr>
        <w:rPr>
          <w:rFonts w:ascii="Tahoma" w:hAnsi="Tahoma" w:cs="Tahoma"/>
          <w:b/>
        </w:rPr>
      </w:pPr>
      <w:r w:rsidRPr="008474E9">
        <w:rPr>
          <w:rFonts w:ascii="Tahoma" w:hAnsi="Tahoma" w:cs="Tahoma"/>
          <w:b/>
        </w:rPr>
        <w:t>Afzegging training door jezelf of de trainer</w:t>
      </w:r>
    </w:p>
    <w:p w:rsidR="008474E9" w:rsidRPr="008474E9" w:rsidRDefault="008474E9" w:rsidP="008474E9">
      <w:pPr>
        <w:numPr>
          <w:ilvl w:val="0"/>
          <w:numId w:val="1"/>
        </w:numPr>
        <w:rPr>
          <w:rFonts w:ascii="Tahoma" w:hAnsi="Tahoma" w:cs="Tahoma"/>
        </w:rPr>
      </w:pPr>
      <w:r w:rsidRPr="008474E9">
        <w:rPr>
          <w:rFonts w:ascii="Tahoma" w:hAnsi="Tahoma" w:cs="Tahoma"/>
        </w:rPr>
        <w:t xml:space="preserve">Als je niet kunt trainen, zeg je op tijd af. Minimaal één dag van te voren. </w:t>
      </w:r>
    </w:p>
    <w:p w:rsidR="008474E9" w:rsidRPr="008474E9" w:rsidRDefault="008474E9" w:rsidP="008474E9">
      <w:pPr>
        <w:numPr>
          <w:ilvl w:val="0"/>
          <w:numId w:val="1"/>
        </w:numPr>
        <w:rPr>
          <w:rFonts w:ascii="Tahoma" w:hAnsi="Tahoma" w:cs="Tahoma"/>
        </w:rPr>
      </w:pPr>
      <w:r w:rsidRPr="008474E9">
        <w:rPr>
          <w:rFonts w:ascii="Tahoma" w:hAnsi="Tahoma" w:cs="Tahoma"/>
        </w:rPr>
        <w:t>Studie hoeft niet altijd een reden te zijn om af te zeggen voor een training (trainen is 2 uurtjes ontspa</w:t>
      </w:r>
      <w:r w:rsidRPr="008474E9">
        <w:rPr>
          <w:rFonts w:ascii="Tahoma" w:hAnsi="Tahoma" w:cs="Tahoma"/>
        </w:rPr>
        <w:t>n</w:t>
      </w:r>
      <w:r w:rsidRPr="008474E9">
        <w:rPr>
          <w:rFonts w:ascii="Tahoma" w:hAnsi="Tahoma" w:cs="Tahoma"/>
        </w:rPr>
        <w:t xml:space="preserve">ning van de studie). </w:t>
      </w:r>
    </w:p>
    <w:p w:rsidR="008474E9" w:rsidRPr="008474E9" w:rsidRDefault="008474E9" w:rsidP="008474E9">
      <w:pPr>
        <w:numPr>
          <w:ilvl w:val="0"/>
          <w:numId w:val="1"/>
        </w:numPr>
        <w:rPr>
          <w:rFonts w:ascii="Tahoma" w:hAnsi="Tahoma" w:cs="Tahoma"/>
        </w:rPr>
      </w:pPr>
      <w:r w:rsidRPr="008474E9">
        <w:rPr>
          <w:rFonts w:ascii="Tahoma" w:hAnsi="Tahoma" w:cs="Tahoma"/>
        </w:rPr>
        <w:t xml:space="preserve">Als de trainer niet kan, zorgt hij voor een vervanger/ster of zegt de training op tijd af. De reden wordt aan de aanvoerder meegedeeld. De aanvoerder stelt het team op de hoogte. </w:t>
      </w:r>
    </w:p>
    <w:p w:rsidR="008474E9" w:rsidRPr="008474E9" w:rsidRDefault="008474E9" w:rsidP="008474E9">
      <w:pPr>
        <w:rPr>
          <w:rFonts w:ascii="Tahoma" w:hAnsi="Tahoma" w:cs="Tahoma"/>
        </w:rPr>
      </w:pPr>
    </w:p>
    <w:p w:rsidR="008474E9" w:rsidRPr="008474E9" w:rsidRDefault="008474E9" w:rsidP="008474E9">
      <w:pPr>
        <w:rPr>
          <w:rFonts w:ascii="Tahoma" w:hAnsi="Tahoma" w:cs="Tahoma"/>
          <w:b/>
        </w:rPr>
      </w:pPr>
      <w:r w:rsidRPr="008474E9">
        <w:rPr>
          <w:rFonts w:ascii="Tahoma" w:hAnsi="Tahoma" w:cs="Tahoma"/>
          <w:b/>
        </w:rPr>
        <w:t>Drinken/eten</w:t>
      </w:r>
    </w:p>
    <w:p w:rsidR="008474E9" w:rsidRPr="008474E9" w:rsidRDefault="008474E9" w:rsidP="008474E9">
      <w:pPr>
        <w:rPr>
          <w:rFonts w:ascii="Tahoma" w:hAnsi="Tahoma" w:cs="Tahoma"/>
        </w:rPr>
      </w:pPr>
      <w:r w:rsidRPr="008474E9">
        <w:rPr>
          <w:rFonts w:ascii="Tahoma" w:hAnsi="Tahoma" w:cs="Tahoma"/>
        </w:rPr>
        <w:t xml:space="preserve">Tijdens trainingen/wedstrijden is het drinken van water toegestaan. Wij vragen </w:t>
      </w:r>
      <w:r w:rsidRPr="008474E9">
        <w:rPr>
          <w:rFonts w:ascii="Tahoma" w:hAnsi="Tahoma" w:cs="Tahoma"/>
          <w:bCs/>
        </w:rPr>
        <w:t>je</w:t>
      </w:r>
      <w:r w:rsidRPr="008474E9">
        <w:rPr>
          <w:rFonts w:ascii="Tahoma" w:hAnsi="Tahoma" w:cs="Tahoma"/>
        </w:rPr>
        <w:t xml:space="preserve"> na afloop de flesjes of b</w:t>
      </w:r>
      <w:r w:rsidRPr="008474E9">
        <w:rPr>
          <w:rFonts w:ascii="Tahoma" w:hAnsi="Tahoma" w:cs="Tahoma"/>
        </w:rPr>
        <w:t>i</w:t>
      </w:r>
      <w:r w:rsidRPr="008474E9">
        <w:rPr>
          <w:rFonts w:ascii="Tahoma" w:hAnsi="Tahoma" w:cs="Tahoma"/>
        </w:rPr>
        <w:t>dons weer mee te nemen.</w:t>
      </w:r>
    </w:p>
    <w:p w:rsidR="008474E9" w:rsidRPr="008474E9" w:rsidRDefault="008474E9" w:rsidP="008474E9">
      <w:pPr>
        <w:rPr>
          <w:rFonts w:ascii="Tahoma" w:hAnsi="Tahoma" w:cs="Tahoma"/>
        </w:rPr>
      </w:pPr>
    </w:p>
    <w:p w:rsidR="008474E9" w:rsidRPr="008474E9" w:rsidRDefault="008474E9" w:rsidP="008474E9">
      <w:pPr>
        <w:rPr>
          <w:rFonts w:ascii="Tahoma" w:hAnsi="Tahoma" w:cs="Tahoma"/>
          <w:b/>
        </w:rPr>
      </w:pPr>
      <w:r w:rsidRPr="008474E9">
        <w:rPr>
          <w:rFonts w:ascii="Tahoma" w:hAnsi="Tahoma" w:cs="Tahoma"/>
          <w:b/>
        </w:rPr>
        <w:t>Douchen</w:t>
      </w:r>
    </w:p>
    <w:p w:rsidR="008474E9" w:rsidRPr="008474E9" w:rsidRDefault="008474E9" w:rsidP="008474E9">
      <w:pPr>
        <w:rPr>
          <w:rFonts w:ascii="Tahoma" w:hAnsi="Tahoma" w:cs="Tahoma"/>
        </w:rPr>
      </w:pPr>
      <w:r w:rsidRPr="008474E9">
        <w:rPr>
          <w:rFonts w:ascii="Tahoma" w:hAnsi="Tahoma" w:cs="Tahoma"/>
        </w:rPr>
        <w:t>Wij verwachten dat je na afloop van de training/wedstrijd douchet. Gebruik eventueel slippers om infecties te voorkomen.</w:t>
      </w: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r w:rsidRPr="008474E9">
        <w:rPr>
          <w:rFonts w:ascii="Tahoma" w:hAnsi="Tahoma" w:cs="Tahoma"/>
          <w:b/>
        </w:rPr>
        <w:t>Competitie</w:t>
      </w:r>
    </w:p>
    <w:p w:rsidR="008474E9" w:rsidRPr="008474E9" w:rsidRDefault="008474E9" w:rsidP="008474E9">
      <w:pPr>
        <w:rPr>
          <w:rFonts w:ascii="Tahoma" w:hAnsi="Tahoma" w:cs="Tahoma"/>
        </w:rPr>
      </w:pPr>
      <w:r w:rsidRPr="008474E9">
        <w:rPr>
          <w:rFonts w:ascii="Tahoma" w:hAnsi="Tahoma" w:cs="Tahoma"/>
        </w:rPr>
        <w:t>In het laatste weekend (of één week eerder) van september begint de reguliere competitie. Alle competitiel</w:t>
      </w:r>
      <w:r w:rsidRPr="008474E9">
        <w:rPr>
          <w:rFonts w:ascii="Tahoma" w:hAnsi="Tahoma" w:cs="Tahoma"/>
        </w:rPr>
        <w:t>e</w:t>
      </w:r>
      <w:r w:rsidRPr="008474E9">
        <w:rPr>
          <w:rFonts w:ascii="Tahoma" w:hAnsi="Tahoma" w:cs="Tahoma"/>
        </w:rPr>
        <w:t>den krijgen voor de eerste wedstrijd het volledige wedstrijdschema en de vertrektijden van de aanvoe</w:t>
      </w:r>
      <w:r w:rsidRPr="008474E9">
        <w:rPr>
          <w:rFonts w:ascii="Tahoma" w:hAnsi="Tahoma" w:cs="Tahoma"/>
        </w:rPr>
        <w:t>r</w:t>
      </w:r>
      <w:r w:rsidRPr="008474E9">
        <w:rPr>
          <w:rFonts w:ascii="Tahoma" w:hAnsi="Tahoma" w:cs="Tahoma"/>
        </w:rPr>
        <w:t xml:space="preserve">der/trainers te horen. Het complete wedstrijdprogramma staat ook op de site </w:t>
      </w:r>
      <w:hyperlink r:id="rId5" w:history="1">
        <w:r w:rsidRPr="008474E9">
          <w:rPr>
            <w:rStyle w:val="Hyperlink"/>
            <w:rFonts w:ascii="Tahoma" w:hAnsi="Tahoma" w:cs="Tahoma"/>
            <w:color w:val="auto"/>
          </w:rPr>
          <w:t>www.tornax.nl</w:t>
        </w:r>
      </w:hyperlink>
      <w:r w:rsidRPr="008474E9">
        <w:rPr>
          <w:rFonts w:ascii="Tahoma" w:hAnsi="Tahoma" w:cs="Tahoma"/>
        </w:rPr>
        <w:t xml:space="preserve">. </w:t>
      </w:r>
    </w:p>
    <w:p w:rsidR="008474E9" w:rsidRPr="008474E9" w:rsidRDefault="008474E9" w:rsidP="008474E9">
      <w:pPr>
        <w:pStyle w:val="Plattetekst"/>
        <w:rPr>
          <w:rFonts w:ascii="Tahoma" w:hAnsi="Tahoma" w:cs="Tahoma"/>
          <w:sz w:val="20"/>
        </w:rPr>
      </w:pPr>
      <w:r w:rsidRPr="008474E9">
        <w:rPr>
          <w:rFonts w:ascii="Tahoma" w:hAnsi="Tahoma" w:cs="Tahoma"/>
          <w:sz w:val="20"/>
        </w:rPr>
        <w:t>De thuiswedstrijden zijn op woensdagavond (dames 3) en zaterdagmiddag (dames 1, 2, heren 1, 2 en de jeugd teams). De uitwedstrijden voor de jeugd, dames 1, 2 en de heren zijn meestal ook op zaterdag. Dames 3 speelt de uitwedstrijden op verschillende dagen van de week.</w:t>
      </w:r>
    </w:p>
    <w:p w:rsidR="008474E9" w:rsidRPr="008474E9" w:rsidRDefault="008474E9" w:rsidP="008474E9">
      <w:pPr>
        <w:pStyle w:val="Plattetekst"/>
        <w:rPr>
          <w:rFonts w:ascii="Tahoma" w:hAnsi="Tahoma" w:cs="Tahoma"/>
          <w:sz w:val="20"/>
        </w:rPr>
      </w:pPr>
      <w:r w:rsidRPr="008474E9">
        <w:rPr>
          <w:rFonts w:ascii="Tahoma" w:hAnsi="Tahoma" w:cs="Tahoma"/>
          <w:sz w:val="20"/>
        </w:rPr>
        <w:t xml:space="preserve">De wedstrijden van de </w:t>
      </w:r>
      <w:proofErr w:type="spellStart"/>
      <w:r w:rsidRPr="008474E9">
        <w:rPr>
          <w:rFonts w:ascii="Tahoma" w:hAnsi="Tahoma" w:cs="Tahoma"/>
          <w:sz w:val="20"/>
        </w:rPr>
        <w:t>mini’s</w:t>
      </w:r>
      <w:proofErr w:type="spellEnd"/>
      <w:r w:rsidRPr="008474E9">
        <w:rPr>
          <w:rFonts w:ascii="Tahoma" w:hAnsi="Tahoma" w:cs="Tahoma"/>
          <w:sz w:val="20"/>
        </w:rPr>
        <w:t xml:space="preserve"> (ca. 9 tot 12 jaar) zijn altijd op zaterdag. De jongste jeugd (ca. 6 tot 9 jaar) spelen circulatievolleybal in toernooivorm. Deze toernooien zijn ook op zaterdag.</w:t>
      </w: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r w:rsidRPr="008474E9">
        <w:rPr>
          <w:rFonts w:ascii="Tahoma" w:hAnsi="Tahoma" w:cs="Tahoma"/>
          <w:b/>
        </w:rPr>
        <w:t>Afmelding wedstrijd</w:t>
      </w:r>
    </w:p>
    <w:p w:rsidR="008474E9" w:rsidRPr="008474E9" w:rsidRDefault="008474E9" w:rsidP="008474E9">
      <w:pPr>
        <w:rPr>
          <w:rFonts w:ascii="Tahoma" w:hAnsi="Tahoma" w:cs="Tahoma"/>
        </w:rPr>
      </w:pPr>
      <w:r w:rsidRPr="008474E9">
        <w:rPr>
          <w:rFonts w:ascii="Tahoma" w:hAnsi="Tahoma" w:cs="Tahoma"/>
        </w:rPr>
        <w:t>Geef aan het begin van het seizoen door welke wedstrijden je niet aanwezig kunt zijn, zodat op tijd verva</w:t>
      </w:r>
      <w:r w:rsidRPr="008474E9">
        <w:rPr>
          <w:rFonts w:ascii="Tahoma" w:hAnsi="Tahoma" w:cs="Tahoma"/>
        </w:rPr>
        <w:t>n</w:t>
      </w:r>
      <w:r w:rsidRPr="008474E9">
        <w:rPr>
          <w:rFonts w:ascii="Tahoma" w:hAnsi="Tahoma" w:cs="Tahoma"/>
        </w:rPr>
        <w:t>ging kan worden geregeld. Uiteraard zijn er redenen (blessures, begrafenissen) die op het allerlaatste m</w:t>
      </w:r>
      <w:r w:rsidRPr="008474E9">
        <w:rPr>
          <w:rFonts w:ascii="Tahoma" w:hAnsi="Tahoma" w:cs="Tahoma"/>
        </w:rPr>
        <w:t>o</w:t>
      </w:r>
      <w:r w:rsidRPr="008474E9">
        <w:rPr>
          <w:rFonts w:ascii="Tahoma" w:hAnsi="Tahoma" w:cs="Tahoma"/>
        </w:rPr>
        <w:t>ment kunnen ontstaan.</w:t>
      </w:r>
    </w:p>
    <w:p w:rsidR="008474E9" w:rsidRPr="008474E9" w:rsidRDefault="008474E9" w:rsidP="008474E9">
      <w:pPr>
        <w:rPr>
          <w:rFonts w:ascii="Tahoma" w:hAnsi="Tahoma" w:cs="Tahoma"/>
        </w:rPr>
      </w:pPr>
    </w:p>
    <w:p w:rsidR="008474E9" w:rsidRPr="008474E9" w:rsidRDefault="008474E9" w:rsidP="008474E9">
      <w:pPr>
        <w:rPr>
          <w:rFonts w:ascii="Tahoma" w:hAnsi="Tahoma" w:cs="Tahoma"/>
          <w:b/>
        </w:rPr>
      </w:pPr>
      <w:r w:rsidRPr="008474E9">
        <w:rPr>
          <w:rFonts w:ascii="Tahoma" w:hAnsi="Tahoma" w:cs="Tahoma"/>
          <w:b/>
        </w:rPr>
        <w:t>Aanvang wedstrijd</w:t>
      </w:r>
    </w:p>
    <w:p w:rsidR="008474E9" w:rsidRPr="008474E9" w:rsidRDefault="008474E9" w:rsidP="008474E9">
      <w:pPr>
        <w:rPr>
          <w:rFonts w:ascii="Tahoma" w:hAnsi="Tahoma" w:cs="Tahoma"/>
        </w:rPr>
      </w:pPr>
      <w:r w:rsidRPr="008474E9">
        <w:rPr>
          <w:rFonts w:ascii="Tahoma" w:hAnsi="Tahoma" w:cs="Tahoma"/>
        </w:rPr>
        <w:t xml:space="preserve">In de regel </w:t>
      </w:r>
      <w:r w:rsidRPr="008474E9">
        <w:rPr>
          <w:rFonts w:ascii="Tahoma" w:hAnsi="Tahoma" w:cs="Tahoma"/>
          <w:bCs/>
        </w:rPr>
        <w:t>moet een team</w:t>
      </w:r>
      <w:r w:rsidRPr="008474E9">
        <w:rPr>
          <w:rFonts w:ascii="Tahoma" w:hAnsi="Tahoma" w:cs="Tahoma"/>
        </w:rPr>
        <w:t xml:space="preserve"> drie kwartier voor aanvang in de hal aanwezig te zijn. </w:t>
      </w:r>
      <w:r w:rsidRPr="008474E9">
        <w:rPr>
          <w:rFonts w:ascii="Tahoma" w:hAnsi="Tahoma" w:cs="Tahoma"/>
          <w:bCs/>
        </w:rPr>
        <w:t>Zodoende kan</w:t>
      </w:r>
      <w:r w:rsidRPr="008474E9">
        <w:rPr>
          <w:rFonts w:ascii="Tahoma" w:hAnsi="Tahoma" w:cs="Tahoma"/>
        </w:rPr>
        <w:t xml:space="preserve"> een half uur voor de wedstrijd </w:t>
      </w:r>
      <w:r w:rsidRPr="008474E9">
        <w:rPr>
          <w:rFonts w:ascii="Tahoma" w:hAnsi="Tahoma" w:cs="Tahoma"/>
          <w:bCs/>
        </w:rPr>
        <w:t>worden gestart</w:t>
      </w:r>
      <w:r w:rsidRPr="008474E9">
        <w:rPr>
          <w:rFonts w:ascii="Tahoma" w:hAnsi="Tahoma" w:cs="Tahoma"/>
        </w:rPr>
        <w:t xml:space="preserve"> met de warming-up en in het inspelen. </w:t>
      </w:r>
    </w:p>
    <w:p w:rsidR="008474E9" w:rsidRPr="008474E9" w:rsidRDefault="008474E9" w:rsidP="008474E9">
      <w:pPr>
        <w:rPr>
          <w:rFonts w:ascii="Tahoma" w:hAnsi="Tahoma" w:cs="Tahoma"/>
        </w:rPr>
      </w:pPr>
    </w:p>
    <w:p w:rsidR="008474E9" w:rsidRPr="008474E9" w:rsidRDefault="008474E9" w:rsidP="008474E9">
      <w:pPr>
        <w:rPr>
          <w:rFonts w:ascii="Tahoma" w:hAnsi="Tahoma" w:cs="Tahoma"/>
          <w:b/>
        </w:rPr>
      </w:pPr>
      <w:proofErr w:type="spellStart"/>
      <w:r w:rsidRPr="008474E9">
        <w:rPr>
          <w:rFonts w:ascii="Tahoma" w:hAnsi="Tahoma" w:cs="Tahoma"/>
          <w:b/>
        </w:rPr>
        <w:t>Wedstrijdtenue’s</w:t>
      </w:r>
      <w:proofErr w:type="spellEnd"/>
      <w:r w:rsidRPr="008474E9">
        <w:rPr>
          <w:rFonts w:ascii="Tahoma" w:hAnsi="Tahoma" w:cs="Tahoma"/>
          <w:b/>
        </w:rPr>
        <w:t xml:space="preserve"> en trainingspakken</w:t>
      </w:r>
    </w:p>
    <w:p w:rsidR="008474E9" w:rsidRPr="008474E9" w:rsidRDefault="008474E9" w:rsidP="008474E9">
      <w:pPr>
        <w:tabs>
          <w:tab w:val="num" w:pos="360"/>
        </w:tabs>
        <w:rPr>
          <w:rFonts w:ascii="Tahoma" w:hAnsi="Tahoma" w:cs="Tahoma"/>
        </w:rPr>
      </w:pPr>
      <w:r w:rsidRPr="008474E9">
        <w:rPr>
          <w:rFonts w:ascii="Tahoma" w:hAnsi="Tahoma" w:cs="Tahoma"/>
        </w:rPr>
        <w:t>Aan al onze teams stellen wij gesponsorde kleding beschikbaar. Deze verenigingskleding moet jaarlijks aan het eind van de competitie bij de TC worden ingeleverd. De algemene regel is dat shirts, broekjes en tra</w:t>
      </w:r>
      <w:r w:rsidRPr="008474E9">
        <w:rPr>
          <w:rFonts w:ascii="Tahoma" w:hAnsi="Tahoma" w:cs="Tahoma"/>
        </w:rPr>
        <w:t>i</w:t>
      </w:r>
      <w:r w:rsidRPr="008474E9">
        <w:rPr>
          <w:rFonts w:ascii="Tahoma" w:hAnsi="Tahoma" w:cs="Tahoma"/>
        </w:rPr>
        <w:t xml:space="preserve">ningspakken niet tijdens de trainingen worden gedragen. </w:t>
      </w:r>
    </w:p>
    <w:p w:rsidR="008474E9" w:rsidRPr="008474E9" w:rsidRDefault="008474E9" w:rsidP="008474E9">
      <w:pPr>
        <w:tabs>
          <w:tab w:val="num" w:pos="360"/>
        </w:tabs>
        <w:rPr>
          <w:rFonts w:ascii="Tahoma" w:hAnsi="Tahoma" w:cs="Tahoma"/>
        </w:rPr>
      </w:pPr>
      <w:r w:rsidRPr="008474E9">
        <w:rPr>
          <w:rFonts w:ascii="Tahoma" w:hAnsi="Tahoma" w:cs="Tahoma"/>
        </w:rPr>
        <w:t xml:space="preserve">Beurtelings worden de shirts en broekjes centraal gewassen. </w:t>
      </w:r>
    </w:p>
    <w:p w:rsidR="008474E9" w:rsidRPr="008474E9" w:rsidRDefault="008474E9" w:rsidP="008474E9">
      <w:pPr>
        <w:tabs>
          <w:tab w:val="num" w:pos="360"/>
        </w:tabs>
        <w:rPr>
          <w:rFonts w:ascii="Tahoma" w:hAnsi="Tahoma" w:cs="Tahoma"/>
        </w:rPr>
      </w:pPr>
    </w:p>
    <w:p w:rsidR="008474E9" w:rsidRPr="008474E9" w:rsidRDefault="008474E9" w:rsidP="008474E9">
      <w:pPr>
        <w:tabs>
          <w:tab w:val="num" w:pos="360"/>
        </w:tabs>
        <w:rPr>
          <w:rFonts w:ascii="Tahoma" w:hAnsi="Tahoma" w:cs="Tahoma"/>
          <w:b/>
        </w:rPr>
      </w:pPr>
      <w:r w:rsidRPr="008474E9">
        <w:rPr>
          <w:rFonts w:ascii="Tahoma" w:hAnsi="Tahoma" w:cs="Tahoma"/>
          <w:b/>
        </w:rPr>
        <w:t>Wedstrijdverslagen</w:t>
      </w:r>
    </w:p>
    <w:p w:rsidR="008474E9" w:rsidRPr="008474E9" w:rsidRDefault="008474E9" w:rsidP="008474E9">
      <w:pPr>
        <w:tabs>
          <w:tab w:val="num" w:pos="360"/>
        </w:tabs>
        <w:rPr>
          <w:rFonts w:ascii="Tahoma" w:hAnsi="Tahoma" w:cs="Tahoma"/>
        </w:rPr>
      </w:pPr>
      <w:r w:rsidRPr="008474E9">
        <w:rPr>
          <w:rFonts w:ascii="Tahoma" w:hAnsi="Tahoma" w:cs="Tahoma"/>
        </w:rPr>
        <w:lastRenderedPageBreak/>
        <w:t xml:space="preserve">Hij/zij die de was doet, zorgt ook voor een wedstrijdverslag en neemt de was de volgende wedstrijd weer mee. Alle wedstrijdverslagen worden op de </w:t>
      </w:r>
      <w:r w:rsidRPr="008474E9">
        <w:rPr>
          <w:rFonts w:ascii="Tahoma" w:hAnsi="Tahoma" w:cs="Tahoma"/>
          <w:b/>
          <w:bCs/>
        </w:rPr>
        <w:t>zaterdag of de zondag</w:t>
      </w:r>
      <w:r w:rsidRPr="008474E9">
        <w:rPr>
          <w:rFonts w:ascii="Tahoma" w:hAnsi="Tahoma" w:cs="Tahoma"/>
        </w:rPr>
        <w:t xml:space="preserve"> die volgt op de wedstrijd gemaild naar de coach en naar </w:t>
      </w:r>
      <w:hyperlink r:id="rId6" w:history="1">
        <w:r w:rsidRPr="008474E9">
          <w:rPr>
            <w:rStyle w:val="Hyperlink"/>
            <w:rFonts w:ascii="Tahoma" w:hAnsi="Tahoma" w:cs="Tahoma"/>
            <w:color w:val="auto"/>
          </w:rPr>
          <w:t>webmaster@tornax.nl</w:t>
        </w:r>
      </w:hyperlink>
      <w:r w:rsidRPr="008474E9">
        <w:rPr>
          <w:rFonts w:ascii="Tahoma" w:hAnsi="Tahoma" w:cs="Tahoma"/>
        </w:rPr>
        <w:t xml:space="preserve">. </w:t>
      </w:r>
    </w:p>
    <w:p w:rsidR="008474E9" w:rsidRPr="008474E9" w:rsidRDefault="008474E9" w:rsidP="008474E9">
      <w:pPr>
        <w:pStyle w:val="Plattetekst"/>
        <w:rPr>
          <w:rFonts w:ascii="Tahoma" w:hAnsi="Tahoma" w:cs="Tahoma"/>
          <w:b/>
          <w:sz w:val="20"/>
        </w:rPr>
      </w:pPr>
    </w:p>
    <w:p w:rsidR="008474E9" w:rsidRPr="008474E9" w:rsidRDefault="008474E9" w:rsidP="008474E9">
      <w:pPr>
        <w:pStyle w:val="Plattetekst"/>
        <w:rPr>
          <w:rFonts w:ascii="Tahoma" w:hAnsi="Tahoma" w:cs="Tahoma"/>
          <w:b/>
          <w:sz w:val="20"/>
        </w:rPr>
      </w:pPr>
      <w:r w:rsidRPr="008474E9">
        <w:rPr>
          <w:rFonts w:ascii="Tahoma" w:hAnsi="Tahoma" w:cs="Tahoma"/>
          <w:b/>
          <w:sz w:val="20"/>
        </w:rPr>
        <w:t xml:space="preserve">U als ouder van onze </w:t>
      </w:r>
      <w:proofErr w:type="spellStart"/>
      <w:r w:rsidRPr="008474E9">
        <w:rPr>
          <w:rFonts w:ascii="Tahoma" w:hAnsi="Tahoma" w:cs="Tahoma"/>
          <w:b/>
          <w:sz w:val="20"/>
        </w:rPr>
        <w:t>jeugd-</w:t>
      </w:r>
      <w:proofErr w:type="spellEnd"/>
      <w:r w:rsidRPr="008474E9">
        <w:rPr>
          <w:rFonts w:ascii="Tahoma" w:hAnsi="Tahoma" w:cs="Tahoma"/>
          <w:b/>
          <w:sz w:val="20"/>
        </w:rPr>
        <w:t>, minileden, vervoer wedstrijd</w:t>
      </w:r>
    </w:p>
    <w:p w:rsidR="008474E9" w:rsidRPr="008474E9" w:rsidRDefault="008474E9" w:rsidP="008474E9">
      <w:pPr>
        <w:pStyle w:val="Plattetekst"/>
        <w:rPr>
          <w:rFonts w:ascii="Tahoma" w:hAnsi="Tahoma" w:cs="Tahoma"/>
          <w:sz w:val="20"/>
        </w:rPr>
      </w:pPr>
      <w:r w:rsidRPr="008474E9">
        <w:rPr>
          <w:rFonts w:ascii="Tahoma" w:hAnsi="Tahoma" w:cs="Tahoma"/>
          <w:sz w:val="20"/>
        </w:rPr>
        <w:t xml:space="preserve">Op u als ouder wordt een beroep gedaan om o.a. te rijden naar een </w:t>
      </w:r>
    </w:p>
    <w:p w:rsidR="008474E9" w:rsidRPr="008474E9" w:rsidRDefault="008474E9" w:rsidP="008474E9">
      <w:pPr>
        <w:pStyle w:val="Plattetekst"/>
        <w:rPr>
          <w:rFonts w:ascii="Tahoma" w:hAnsi="Tahoma" w:cs="Tahoma"/>
          <w:sz w:val="20"/>
        </w:rPr>
      </w:pPr>
      <w:r w:rsidRPr="008474E9">
        <w:rPr>
          <w:rFonts w:ascii="Tahoma" w:hAnsi="Tahoma" w:cs="Tahoma"/>
          <w:sz w:val="20"/>
        </w:rPr>
        <w:t>toernooi c.q. uitwedstrijd of als begeleiding van een team. Voor de uitwedstrijden wordt door het wedstrijds</w:t>
      </w:r>
      <w:r w:rsidRPr="008474E9">
        <w:rPr>
          <w:rFonts w:ascii="Tahoma" w:hAnsi="Tahoma" w:cs="Tahoma"/>
          <w:sz w:val="20"/>
        </w:rPr>
        <w:t>e</w:t>
      </w:r>
      <w:r w:rsidRPr="008474E9">
        <w:rPr>
          <w:rFonts w:ascii="Tahoma" w:hAnsi="Tahoma" w:cs="Tahoma"/>
          <w:sz w:val="20"/>
        </w:rPr>
        <w:t>cretariaat een vervoersschema gemaakt.</w:t>
      </w: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proofErr w:type="spellStart"/>
      <w:r w:rsidRPr="008474E9">
        <w:rPr>
          <w:rFonts w:ascii="Tahoma" w:hAnsi="Tahoma" w:cs="Tahoma"/>
          <w:b/>
        </w:rPr>
        <w:t>Boete-gelden</w:t>
      </w:r>
      <w:proofErr w:type="spellEnd"/>
    </w:p>
    <w:p w:rsidR="008474E9" w:rsidRPr="008474E9" w:rsidRDefault="008474E9" w:rsidP="008474E9">
      <w:pPr>
        <w:rPr>
          <w:rFonts w:ascii="Tahoma" w:hAnsi="Tahoma" w:cs="Tahoma"/>
          <w:b/>
        </w:rPr>
      </w:pPr>
      <w:r w:rsidRPr="008474E9">
        <w:rPr>
          <w:rFonts w:ascii="Tahoma" w:hAnsi="Tahoma" w:cs="Tahoma"/>
        </w:rPr>
        <w:t>Als jij als speler of als team een boete krijgt, dan wordt deze in de regel door de speler of het team betaald. In situaties waarin sprake is van overmacht zijn natuurlijk afwijkende afspraken te maken. Dit kan alleen na overleg met de TC.</w:t>
      </w:r>
    </w:p>
    <w:p w:rsidR="008474E9" w:rsidRPr="008474E9" w:rsidRDefault="008474E9" w:rsidP="008474E9">
      <w:pPr>
        <w:rPr>
          <w:rFonts w:ascii="Tahoma" w:hAnsi="Tahoma" w:cs="Tahoma"/>
          <w:b/>
        </w:rPr>
      </w:pPr>
      <w:r w:rsidRPr="008474E9">
        <w:rPr>
          <w:rFonts w:ascii="Tahoma" w:hAnsi="Tahoma" w:cs="Tahoma"/>
          <w:b/>
          <w:noProof/>
        </w:rPr>
        <w:drawing>
          <wp:anchor distT="0" distB="0" distL="114300" distR="114300" simplePos="0" relativeHeight="251659264" behindDoc="0" locked="0" layoutInCell="1" allowOverlap="1">
            <wp:simplePos x="0" y="0"/>
            <wp:positionH relativeFrom="column">
              <wp:posOffset>2261235</wp:posOffset>
            </wp:positionH>
            <wp:positionV relativeFrom="paragraph">
              <wp:posOffset>80010</wp:posOffset>
            </wp:positionV>
            <wp:extent cx="1809750" cy="1181100"/>
            <wp:effectExtent l="19050" t="0" r="0" b="0"/>
            <wp:wrapSquare wrapText="bothSides"/>
            <wp:docPr id="63" name="Afbeelding 5" descr="http://www.denhelderactueel.nl/wp-content/uploads/2008/07/rechter2-300x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denhelderactueel.nl/wp-content/uploads/2008/07/rechter2-300x196.jpg"/>
                    <pic:cNvPicPr>
                      <a:picLocks noChangeAspect="1" noChangeArrowheads="1"/>
                    </pic:cNvPicPr>
                  </pic:nvPicPr>
                  <pic:blipFill>
                    <a:blip r:embed="rId7" cstate="print"/>
                    <a:srcRect/>
                    <a:stretch>
                      <a:fillRect/>
                    </a:stretch>
                  </pic:blipFill>
                  <pic:spPr bwMode="auto">
                    <a:xfrm>
                      <a:off x="0" y="0"/>
                      <a:ext cx="1809750" cy="1181100"/>
                    </a:xfrm>
                    <a:prstGeom prst="rect">
                      <a:avLst/>
                    </a:prstGeom>
                    <a:noFill/>
                    <a:ln w="9525">
                      <a:noFill/>
                      <a:miter lim="800000"/>
                      <a:headEnd/>
                      <a:tailEnd/>
                    </a:ln>
                  </pic:spPr>
                </pic:pic>
              </a:graphicData>
            </a:graphic>
          </wp:anchor>
        </w:drawing>
      </w: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r w:rsidRPr="008474E9">
        <w:rPr>
          <w:rFonts w:ascii="Tahoma" w:hAnsi="Tahoma" w:cs="Tahoma"/>
          <w:b/>
        </w:rPr>
        <w:t>Overig belangrijke zaken</w:t>
      </w: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r w:rsidRPr="008474E9">
        <w:rPr>
          <w:rFonts w:ascii="Tahoma" w:hAnsi="Tahoma" w:cs="Tahoma"/>
          <w:b/>
        </w:rPr>
        <w:t>Adverteerders en sponsoren</w:t>
      </w:r>
    </w:p>
    <w:p w:rsidR="008474E9" w:rsidRPr="008474E9" w:rsidRDefault="008474E9" w:rsidP="008474E9">
      <w:pPr>
        <w:pStyle w:val="Plattetekst"/>
        <w:rPr>
          <w:rFonts w:ascii="Tahoma" w:hAnsi="Tahoma" w:cs="Tahoma"/>
          <w:sz w:val="20"/>
        </w:rPr>
      </w:pPr>
      <w:r w:rsidRPr="008474E9">
        <w:rPr>
          <w:rFonts w:ascii="Tahoma" w:hAnsi="Tahoma" w:cs="Tahoma"/>
          <w:sz w:val="20"/>
        </w:rPr>
        <w:t>Wij hebben een 13-tal sponsoren, die onze wedstrijdspelende leden van shirts en in enkele gevallen van broekjes, trainingspakken en tassen voorzien. Achterop dit informatiebulletin hebben wij hen genoemd. S</w:t>
      </w:r>
      <w:r w:rsidRPr="008474E9">
        <w:rPr>
          <w:rFonts w:ascii="Tahoma" w:hAnsi="Tahoma" w:cs="Tahoma"/>
          <w:sz w:val="20"/>
        </w:rPr>
        <w:t>a</w:t>
      </w:r>
      <w:r w:rsidRPr="008474E9">
        <w:rPr>
          <w:rFonts w:ascii="Tahoma" w:hAnsi="Tahoma" w:cs="Tahoma"/>
          <w:sz w:val="20"/>
        </w:rPr>
        <w:t xml:space="preserve">men met de vele adverteerders in ons clubblad staat ze eveneens op onze website vermeld. </w:t>
      </w:r>
    </w:p>
    <w:p w:rsidR="008474E9" w:rsidRPr="008474E9" w:rsidRDefault="008474E9" w:rsidP="008474E9">
      <w:pPr>
        <w:pStyle w:val="Plattetekst"/>
        <w:rPr>
          <w:rFonts w:ascii="Tahoma" w:hAnsi="Tahoma" w:cs="Tahoma"/>
          <w:sz w:val="20"/>
        </w:rPr>
      </w:pPr>
      <w:r w:rsidRPr="008474E9">
        <w:rPr>
          <w:rFonts w:ascii="Tahoma" w:hAnsi="Tahoma" w:cs="Tahoma"/>
          <w:sz w:val="20"/>
        </w:rPr>
        <w:t>Zowel de sponsoren als adverteerders willen we voor hun bijdrage onze hartelijke dank zeggen.</w:t>
      </w: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r w:rsidRPr="008474E9">
        <w:rPr>
          <w:rFonts w:ascii="Tahoma" w:hAnsi="Tahoma" w:cs="Tahoma"/>
          <w:b/>
        </w:rPr>
        <w:t>Gevonden voorwerpen</w:t>
      </w:r>
    </w:p>
    <w:p w:rsidR="008474E9" w:rsidRPr="008474E9" w:rsidRDefault="008474E9" w:rsidP="008474E9">
      <w:pPr>
        <w:rPr>
          <w:rFonts w:ascii="Tahoma" w:hAnsi="Tahoma" w:cs="Tahoma"/>
        </w:rPr>
      </w:pPr>
      <w:r w:rsidRPr="008474E9">
        <w:rPr>
          <w:rFonts w:ascii="Tahoma" w:hAnsi="Tahoma" w:cs="Tahoma"/>
        </w:rPr>
        <w:t>Gevonden voorwerpen worden enige tijd bewaard in de witte ton bij de ingang van de hal.</w:t>
      </w:r>
    </w:p>
    <w:p w:rsidR="008474E9" w:rsidRPr="008474E9" w:rsidRDefault="008474E9" w:rsidP="008474E9">
      <w:pPr>
        <w:rPr>
          <w:rFonts w:ascii="Tahoma" w:hAnsi="Tahoma" w:cs="Tahoma"/>
        </w:rPr>
      </w:pPr>
    </w:p>
    <w:p w:rsidR="008474E9" w:rsidRPr="008474E9" w:rsidRDefault="008474E9" w:rsidP="008474E9">
      <w:pPr>
        <w:rPr>
          <w:rFonts w:ascii="Tahoma" w:hAnsi="Tahoma" w:cs="Tahoma"/>
          <w:b/>
        </w:rPr>
      </w:pPr>
      <w:r w:rsidRPr="008474E9">
        <w:rPr>
          <w:rFonts w:ascii="Tahoma" w:hAnsi="Tahoma" w:cs="Tahoma"/>
          <w:b/>
        </w:rPr>
        <w:t>Sleutel ballenkast</w:t>
      </w:r>
    </w:p>
    <w:p w:rsidR="008474E9" w:rsidRPr="008474E9" w:rsidRDefault="008474E9" w:rsidP="008474E9">
      <w:pPr>
        <w:rPr>
          <w:rFonts w:ascii="Tahoma" w:hAnsi="Tahoma" w:cs="Tahoma"/>
        </w:rPr>
      </w:pPr>
      <w:r w:rsidRPr="008474E9">
        <w:rPr>
          <w:rFonts w:ascii="Tahoma" w:hAnsi="Tahoma" w:cs="Tahoma"/>
        </w:rPr>
        <w:t>De trainers en de leden van de TC hebben een sleutel van de ballenkast. Mocht er geen sleutel beschikbaar zijn, dan is er altijd een reservesleutel in de kantine te vragen.</w:t>
      </w:r>
    </w:p>
    <w:p w:rsidR="008474E9" w:rsidRPr="008474E9" w:rsidRDefault="008474E9" w:rsidP="008474E9">
      <w:pPr>
        <w:rPr>
          <w:rFonts w:ascii="Tahoma" w:hAnsi="Tahoma" w:cs="Tahoma"/>
          <w:b/>
        </w:rPr>
      </w:pPr>
    </w:p>
    <w:p w:rsidR="008474E9" w:rsidRPr="008474E9" w:rsidRDefault="008474E9" w:rsidP="008474E9">
      <w:pPr>
        <w:rPr>
          <w:rFonts w:ascii="Tahoma" w:hAnsi="Tahoma" w:cs="Tahoma"/>
          <w:b/>
        </w:rPr>
      </w:pPr>
      <w:r w:rsidRPr="008474E9">
        <w:rPr>
          <w:rFonts w:ascii="Tahoma" w:hAnsi="Tahoma" w:cs="Tahoma"/>
          <w:b/>
        </w:rPr>
        <w:t xml:space="preserve">Voorkom sportblessures: goede trainingen en geen sieraden </w:t>
      </w:r>
    </w:p>
    <w:p w:rsidR="008474E9" w:rsidRPr="008474E9" w:rsidRDefault="008474E9" w:rsidP="008474E9">
      <w:pPr>
        <w:numPr>
          <w:ilvl w:val="0"/>
          <w:numId w:val="2"/>
        </w:numPr>
        <w:rPr>
          <w:rFonts w:ascii="Tahoma" w:hAnsi="Tahoma" w:cs="Tahoma"/>
        </w:rPr>
      </w:pPr>
      <w:r w:rsidRPr="008474E9">
        <w:rPr>
          <w:rFonts w:ascii="Tahoma" w:hAnsi="Tahoma" w:cs="Tahoma"/>
        </w:rPr>
        <w:t>Om blessures te voorkomen is een goede trainingsopbouw uitermate belangrijk. De trainer probeert er voor te zorgen dat de training goed is afgestemd op je fitheid. Voel je een blessure opkomen dan advis</w:t>
      </w:r>
      <w:r w:rsidRPr="008474E9">
        <w:rPr>
          <w:rFonts w:ascii="Tahoma" w:hAnsi="Tahoma" w:cs="Tahoma"/>
        </w:rPr>
        <w:t>e</w:t>
      </w:r>
      <w:r w:rsidRPr="008474E9">
        <w:rPr>
          <w:rFonts w:ascii="Tahoma" w:hAnsi="Tahoma" w:cs="Tahoma"/>
        </w:rPr>
        <w:t>ren wij dit voor de training aan de trainer kenbaar te maken.</w:t>
      </w:r>
    </w:p>
    <w:p w:rsidR="008474E9" w:rsidRPr="008474E9" w:rsidRDefault="008474E9" w:rsidP="008474E9">
      <w:pPr>
        <w:numPr>
          <w:ilvl w:val="0"/>
          <w:numId w:val="2"/>
        </w:numPr>
        <w:rPr>
          <w:rFonts w:ascii="Tahoma" w:hAnsi="Tahoma" w:cs="Tahoma"/>
        </w:rPr>
      </w:pPr>
      <w:r w:rsidRPr="008474E9">
        <w:rPr>
          <w:rFonts w:ascii="Tahoma" w:hAnsi="Tahoma" w:cs="Tahoma"/>
        </w:rPr>
        <w:t>En een goed begin is het halve werk. De warming-up is een essentiële voorbereiding op de komende inspanning.</w:t>
      </w:r>
    </w:p>
    <w:p w:rsidR="008474E9" w:rsidRPr="008474E9" w:rsidRDefault="008474E9" w:rsidP="008474E9">
      <w:pPr>
        <w:numPr>
          <w:ilvl w:val="0"/>
          <w:numId w:val="2"/>
        </w:numPr>
        <w:rPr>
          <w:rFonts w:ascii="Tahoma" w:hAnsi="Tahoma" w:cs="Tahoma"/>
        </w:rPr>
      </w:pPr>
      <w:r w:rsidRPr="008474E9">
        <w:rPr>
          <w:rFonts w:ascii="Tahoma" w:hAnsi="Tahoma" w:cs="Tahoma"/>
        </w:rPr>
        <w:t xml:space="preserve">Het haar wordt zo gedragen dat het gedurende de training/ wedstrijd niet voor de ogen hangt en tijdens het spelen geen hinder geeft. </w:t>
      </w:r>
    </w:p>
    <w:p w:rsidR="008474E9" w:rsidRPr="008474E9" w:rsidRDefault="008474E9" w:rsidP="008474E9">
      <w:pPr>
        <w:numPr>
          <w:ilvl w:val="0"/>
          <w:numId w:val="2"/>
        </w:numPr>
        <w:rPr>
          <w:rFonts w:ascii="Tahoma" w:hAnsi="Tahoma" w:cs="Tahoma"/>
        </w:rPr>
      </w:pPr>
      <w:r w:rsidRPr="008474E9">
        <w:rPr>
          <w:rFonts w:ascii="Tahoma" w:hAnsi="Tahoma" w:cs="Tahoma"/>
        </w:rPr>
        <w:t>Wij adviseren tijdens trainingen/wedstrijden geen sieraden te dragen. Wij kunnen geen aansprakelijkheid voor eventuele blessures op ons nemen.</w:t>
      </w:r>
    </w:p>
    <w:p w:rsidR="008474E9" w:rsidRPr="008474E9" w:rsidRDefault="008474E9" w:rsidP="008474E9">
      <w:pPr>
        <w:rPr>
          <w:rFonts w:ascii="Tahoma" w:hAnsi="Tahoma" w:cs="Tahoma"/>
          <w:b/>
          <w:color w:val="0070C0"/>
        </w:rPr>
      </w:pPr>
    </w:p>
    <w:p w:rsidR="008474E9" w:rsidRPr="008474E9" w:rsidRDefault="008474E9" w:rsidP="008474E9">
      <w:pPr>
        <w:rPr>
          <w:rFonts w:ascii="Tahoma" w:hAnsi="Tahoma" w:cs="Tahoma"/>
          <w:b/>
          <w:color w:val="0070C0"/>
        </w:rPr>
      </w:pPr>
    </w:p>
    <w:p w:rsidR="008474E9" w:rsidRPr="008474E9" w:rsidRDefault="008474E9" w:rsidP="008474E9">
      <w:pPr>
        <w:pStyle w:val="Plattetekst"/>
        <w:rPr>
          <w:rFonts w:ascii="Tahoma" w:hAnsi="Tahoma" w:cs="Tahoma"/>
          <w:b/>
          <w:color w:val="0070C0"/>
          <w:sz w:val="20"/>
        </w:rPr>
      </w:pPr>
      <w:r w:rsidRPr="008474E9">
        <w:rPr>
          <w:rFonts w:ascii="Tahoma" w:hAnsi="Tahoma" w:cs="Tahoma"/>
          <w:b/>
          <w:color w:val="0070C0"/>
          <w:sz w:val="20"/>
        </w:rPr>
        <w:t xml:space="preserve">Treiteren, pesten en geweld, de </w:t>
      </w:r>
      <w:proofErr w:type="spellStart"/>
      <w:r w:rsidRPr="008474E9">
        <w:rPr>
          <w:rFonts w:ascii="Tahoma" w:hAnsi="Tahoma" w:cs="Tahoma"/>
          <w:b/>
          <w:color w:val="0070C0"/>
          <w:sz w:val="20"/>
        </w:rPr>
        <w:t>Nevobo</w:t>
      </w:r>
      <w:proofErr w:type="spellEnd"/>
      <w:r w:rsidRPr="008474E9">
        <w:rPr>
          <w:rFonts w:ascii="Tahoma" w:hAnsi="Tahoma" w:cs="Tahoma"/>
          <w:b/>
          <w:color w:val="0070C0"/>
          <w:sz w:val="20"/>
        </w:rPr>
        <w:t xml:space="preserve"> gedragsregels</w:t>
      </w:r>
    </w:p>
    <w:p w:rsidR="008474E9" w:rsidRPr="008474E9" w:rsidRDefault="008474E9" w:rsidP="008474E9">
      <w:pPr>
        <w:pStyle w:val="Plattetekst"/>
        <w:rPr>
          <w:rFonts w:ascii="Tahoma" w:hAnsi="Tahoma" w:cs="Tahoma"/>
          <w:color w:val="0070C0"/>
          <w:sz w:val="20"/>
        </w:rPr>
      </w:pPr>
      <w:r w:rsidRPr="008474E9">
        <w:rPr>
          <w:rFonts w:ascii="Tahoma" w:hAnsi="Tahoma" w:cs="Tahoma"/>
          <w:color w:val="0070C0"/>
          <w:sz w:val="20"/>
        </w:rPr>
        <w:t xml:space="preserve">Wat voor een ander een grapje is, kan voor jou een ongewenste omgangsvorm zijn of </w:t>
      </w:r>
      <w:proofErr w:type="spellStart"/>
      <w:r w:rsidRPr="008474E9">
        <w:rPr>
          <w:rFonts w:ascii="Tahoma" w:hAnsi="Tahoma" w:cs="Tahoma"/>
          <w:color w:val="0070C0"/>
          <w:sz w:val="20"/>
        </w:rPr>
        <w:t>vice</w:t>
      </w:r>
      <w:proofErr w:type="spellEnd"/>
      <w:r w:rsidRPr="008474E9">
        <w:rPr>
          <w:rFonts w:ascii="Tahoma" w:hAnsi="Tahoma" w:cs="Tahoma"/>
          <w:color w:val="0070C0"/>
          <w:sz w:val="20"/>
        </w:rPr>
        <w:t xml:space="preserve"> versa. Wij hopen dat je dit bespreekbaar durft te maken. </w:t>
      </w:r>
    </w:p>
    <w:p w:rsidR="008474E9" w:rsidRPr="008474E9" w:rsidRDefault="008474E9" w:rsidP="008474E9">
      <w:pPr>
        <w:pStyle w:val="Plattetekst"/>
        <w:rPr>
          <w:rFonts w:ascii="Tahoma" w:hAnsi="Tahoma" w:cs="Tahoma"/>
          <w:color w:val="0070C0"/>
          <w:sz w:val="20"/>
        </w:rPr>
      </w:pPr>
      <w:r w:rsidRPr="008474E9">
        <w:rPr>
          <w:rFonts w:ascii="Tahoma" w:hAnsi="Tahoma" w:cs="Tahoma"/>
          <w:color w:val="0070C0"/>
          <w:sz w:val="20"/>
        </w:rPr>
        <w:t>Bij problemen kun je bij de trainer terecht of bij de TC. (Blijf er a.u.b. niet mee lopen). Een oplossing is vaker binnen handbereik dan je denkt.</w:t>
      </w:r>
    </w:p>
    <w:p w:rsidR="008474E9" w:rsidRPr="008474E9" w:rsidRDefault="008474E9" w:rsidP="008474E9">
      <w:pPr>
        <w:rPr>
          <w:rFonts w:ascii="Tahoma" w:hAnsi="Tahoma" w:cs="Tahoma"/>
          <w:b/>
          <w:color w:val="0070C0"/>
        </w:rPr>
      </w:pPr>
      <w:r w:rsidRPr="008474E9">
        <w:rPr>
          <w:rFonts w:ascii="Tahoma" w:hAnsi="Tahoma" w:cs="Tahoma"/>
          <w:b/>
          <w:color w:val="0070C0"/>
        </w:rPr>
        <w:t>En uiteraard geldt ook voor jou: teamgenoten, tegenstanders/</w:t>
      </w:r>
      <w:proofErr w:type="spellStart"/>
      <w:r w:rsidRPr="008474E9">
        <w:rPr>
          <w:rFonts w:ascii="Tahoma" w:hAnsi="Tahoma" w:cs="Tahoma"/>
          <w:b/>
          <w:color w:val="0070C0"/>
        </w:rPr>
        <w:t>sters</w:t>
      </w:r>
      <w:proofErr w:type="spellEnd"/>
      <w:r w:rsidRPr="008474E9">
        <w:rPr>
          <w:rFonts w:ascii="Tahoma" w:hAnsi="Tahoma" w:cs="Tahoma"/>
          <w:b/>
          <w:color w:val="0070C0"/>
        </w:rPr>
        <w:t>, scheidsrechters, etc. wo</w:t>
      </w:r>
      <w:r w:rsidRPr="008474E9">
        <w:rPr>
          <w:rFonts w:ascii="Tahoma" w:hAnsi="Tahoma" w:cs="Tahoma"/>
          <w:b/>
          <w:color w:val="0070C0"/>
        </w:rPr>
        <w:t>r</w:t>
      </w:r>
      <w:r w:rsidRPr="008474E9">
        <w:rPr>
          <w:rFonts w:ascii="Tahoma" w:hAnsi="Tahoma" w:cs="Tahoma"/>
          <w:b/>
          <w:color w:val="0070C0"/>
        </w:rPr>
        <w:t>den met respect behandeld. Gedraag je altijd en overal sportief.</w:t>
      </w:r>
    </w:p>
    <w:p w:rsidR="008474E9" w:rsidRPr="008474E9" w:rsidRDefault="008474E9" w:rsidP="008474E9">
      <w:pPr>
        <w:pStyle w:val="Plattetekst"/>
        <w:rPr>
          <w:rFonts w:ascii="Tahoma" w:hAnsi="Tahoma" w:cs="Tahoma"/>
          <w:color w:val="0070C0"/>
          <w:sz w:val="20"/>
        </w:rPr>
      </w:pPr>
    </w:p>
    <w:p w:rsidR="008474E9" w:rsidRPr="008474E9" w:rsidRDefault="008474E9" w:rsidP="008474E9">
      <w:pPr>
        <w:pStyle w:val="Plattetekst"/>
        <w:rPr>
          <w:rFonts w:ascii="Tahoma" w:hAnsi="Tahoma" w:cs="Tahoma"/>
          <w:color w:val="0070C0"/>
          <w:sz w:val="20"/>
        </w:rPr>
      </w:pPr>
      <w:r w:rsidRPr="008474E9">
        <w:rPr>
          <w:rFonts w:ascii="Tahoma" w:hAnsi="Tahoma" w:cs="Tahoma"/>
          <w:color w:val="0070C0"/>
          <w:sz w:val="20"/>
        </w:rPr>
        <w:lastRenderedPageBreak/>
        <w:t xml:space="preserve">Al onze begeleiders krijgen de </w:t>
      </w:r>
      <w:proofErr w:type="spellStart"/>
      <w:r w:rsidRPr="008474E9">
        <w:rPr>
          <w:rFonts w:ascii="Tahoma" w:hAnsi="Tahoma" w:cs="Tahoma"/>
          <w:color w:val="0070C0"/>
          <w:sz w:val="20"/>
        </w:rPr>
        <w:t>Nevobo</w:t>
      </w:r>
      <w:proofErr w:type="spellEnd"/>
      <w:r w:rsidRPr="008474E9">
        <w:rPr>
          <w:rFonts w:ascii="Tahoma" w:hAnsi="Tahoma" w:cs="Tahoma"/>
          <w:color w:val="0070C0"/>
          <w:sz w:val="20"/>
        </w:rPr>
        <w:t xml:space="preserve"> gedragscode die regels en aanbevelingen geeft waaraan begeleiders zich dienen te houden. De gedragscode bestaat tevens uit richtlijnen voor de begeleider, waarmee seksuele intimidatie kan worden voorkomen. </w:t>
      </w:r>
    </w:p>
    <w:p w:rsidR="008474E9" w:rsidRPr="008474E9" w:rsidRDefault="008474E9" w:rsidP="008474E9">
      <w:pPr>
        <w:pStyle w:val="Plattetekst"/>
        <w:numPr>
          <w:ilvl w:val="0"/>
          <w:numId w:val="3"/>
        </w:numPr>
        <w:rPr>
          <w:rFonts w:ascii="Tahoma" w:hAnsi="Tahoma" w:cs="Tahoma"/>
          <w:color w:val="0070C0"/>
          <w:sz w:val="20"/>
        </w:rPr>
      </w:pPr>
      <w:r w:rsidRPr="008474E9">
        <w:rPr>
          <w:rFonts w:ascii="Tahoma" w:hAnsi="Tahoma" w:cs="Tahoma"/>
          <w:color w:val="0070C0"/>
          <w:sz w:val="20"/>
        </w:rPr>
        <w:t xml:space="preserve">De begeleider zal er actief op toezien dat de regels worden nagestreefd door iedereen die bij de sporter is betrokken. </w:t>
      </w:r>
    </w:p>
    <w:p w:rsidR="008474E9" w:rsidRPr="008474E9" w:rsidRDefault="008474E9" w:rsidP="008474E9">
      <w:pPr>
        <w:pStyle w:val="Plattetekst"/>
        <w:numPr>
          <w:ilvl w:val="0"/>
          <w:numId w:val="3"/>
        </w:numPr>
        <w:rPr>
          <w:rFonts w:ascii="Tahoma" w:hAnsi="Tahoma" w:cs="Tahoma"/>
          <w:color w:val="0070C0"/>
          <w:sz w:val="20"/>
        </w:rPr>
      </w:pPr>
      <w:r w:rsidRPr="008474E9">
        <w:rPr>
          <w:rFonts w:ascii="Tahoma" w:hAnsi="Tahoma" w:cs="Tahoma"/>
          <w:color w:val="0070C0"/>
          <w:sz w:val="20"/>
        </w:rPr>
        <w:t>Indien hij gedrag signaleert dat niet in overeenstemming is met de regels, zal hij de betreffende persoon daarop aanspreken.</w:t>
      </w:r>
    </w:p>
    <w:p w:rsidR="008474E9" w:rsidRPr="008474E9" w:rsidRDefault="008474E9" w:rsidP="008474E9">
      <w:pPr>
        <w:pStyle w:val="Plattetekst"/>
        <w:numPr>
          <w:ilvl w:val="0"/>
          <w:numId w:val="3"/>
        </w:numPr>
        <w:rPr>
          <w:rFonts w:ascii="Tahoma" w:hAnsi="Tahoma" w:cs="Tahoma"/>
          <w:color w:val="0070C0"/>
          <w:sz w:val="20"/>
        </w:rPr>
      </w:pPr>
      <w:r w:rsidRPr="008474E9">
        <w:rPr>
          <w:rFonts w:ascii="Tahoma" w:hAnsi="Tahoma" w:cs="Tahoma"/>
          <w:color w:val="0070C0"/>
          <w:sz w:val="20"/>
        </w:rPr>
        <w:t>Daarna zal hij het bestuur inlichten die de zaak overneemt.</w:t>
      </w:r>
    </w:p>
    <w:p w:rsidR="008474E9" w:rsidRPr="008474E9" w:rsidRDefault="008474E9" w:rsidP="008474E9">
      <w:pPr>
        <w:rPr>
          <w:rFonts w:ascii="Tahoma" w:hAnsi="Tahoma" w:cs="Tahoma"/>
          <w:b/>
          <w:color w:val="0070C0"/>
        </w:rPr>
      </w:pPr>
    </w:p>
    <w:p w:rsidR="008474E9" w:rsidRPr="008474E9" w:rsidRDefault="008474E9" w:rsidP="008474E9">
      <w:pPr>
        <w:rPr>
          <w:rFonts w:ascii="Tahoma" w:hAnsi="Tahoma" w:cs="Tahoma"/>
          <w:color w:val="0070C0"/>
        </w:rPr>
      </w:pPr>
      <w:r w:rsidRPr="008474E9">
        <w:rPr>
          <w:rFonts w:ascii="Tahoma" w:hAnsi="Tahoma" w:cs="Tahoma"/>
          <w:color w:val="0070C0"/>
        </w:rPr>
        <w:t xml:space="preserve">Deze regels staan ook op </w:t>
      </w:r>
      <w:hyperlink r:id="rId8" w:history="1">
        <w:r w:rsidRPr="008474E9">
          <w:rPr>
            <w:rStyle w:val="Hyperlink"/>
            <w:rFonts w:ascii="Tahoma" w:hAnsi="Tahoma" w:cs="Tahoma"/>
            <w:color w:val="0070C0"/>
          </w:rPr>
          <w:t>www.tornax.nl</w:t>
        </w:r>
      </w:hyperlink>
      <w:r w:rsidRPr="008474E9">
        <w:rPr>
          <w:rFonts w:ascii="Tahoma" w:hAnsi="Tahoma" w:cs="Tahoma"/>
          <w:color w:val="0070C0"/>
        </w:rPr>
        <w:t>.</w:t>
      </w:r>
    </w:p>
    <w:p w:rsidR="008474E9" w:rsidRPr="008474E9" w:rsidRDefault="008474E9" w:rsidP="008474E9">
      <w:pPr>
        <w:rPr>
          <w:rFonts w:ascii="Tahoma" w:hAnsi="Tahoma" w:cs="Tahoma"/>
          <w:b/>
          <w:color w:val="0070C0"/>
        </w:rPr>
      </w:pPr>
    </w:p>
    <w:p w:rsidR="008474E9" w:rsidRPr="008474E9" w:rsidRDefault="008474E9" w:rsidP="008474E9">
      <w:pPr>
        <w:pStyle w:val="Kop1"/>
        <w:pBdr>
          <w:top w:val="thinThickLargeGap" w:sz="24" w:space="2" w:color="auto"/>
        </w:pBdr>
        <w:rPr>
          <w:rFonts w:ascii="Tahoma" w:hAnsi="Tahoma" w:cs="Tahoma"/>
          <w:bCs/>
          <w:sz w:val="20"/>
        </w:rPr>
      </w:pPr>
    </w:p>
    <w:p w:rsidR="008474E9" w:rsidRPr="008474E9" w:rsidRDefault="008474E9" w:rsidP="008474E9">
      <w:pPr>
        <w:pStyle w:val="Kop1"/>
        <w:pBdr>
          <w:top w:val="thinThickLargeGap" w:sz="24" w:space="2" w:color="auto"/>
        </w:pBdr>
        <w:rPr>
          <w:ins w:id="0" w:author="Ineke Nijen Es" w:date="2009-08-31T19:49:00Z"/>
          <w:rFonts w:ascii="Tahoma" w:hAnsi="Tahoma" w:cs="Tahoma"/>
          <w:bCs/>
          <w:sz w:val="20"/>
        </w:rPr>
      </w:pPr>
      <w:bookmarkStart w:id="1" w:name="_Toc299560847"/>
      <w:r w:rsidRPr="008474E9">
        <w:rPr>
          <w:rFonts w:ascii="Tahoma" w:hAnsi="Tahoma" w:cs="Tahoma"/>
          <w:bCs/>
          <w:sz w:val="20"/>
        </w:rPr>
        <w:t>VERTROUWENSPERSOON VAN TORNAX</w:t>
      </w:r>
      <w:bookmarkEnd w:id="1"/>
    </w:p>
    <w:p w:rsidR="008474E9" w:rsidRPr="008474E9" w:rsidRDefault="008474E9" w:rsidP="008474E9">
      <w:pPr>
        <w:pStyle w:val="Kop1"/>
        <w:numPr>
          <w:ins w:id="2" w:author="Ineke Nijen Es" w:date="2009-08-31T19:49:00Z"/>
        </w:numPr>
        <w:pBdr>
          <w:top w:val="thinThickLargeGap" w:sz="24" w:space="2" w:color="auto"/>
        </w:pBdr>
        <w:rPr>
          <w:ins w:id="3" w:author="Ineke Nijen Es" w:date="2009-08-31T19:49:00Z"/>
          <w:rFonts w:ascii="Tahoma" w:hAnsi="Tahoma" w:cs="Tahoma"/>
          <w:bCs/>
          <w:sz w:val="20"/>
        </w:rPr>
      </w:pPr>
      <w:ins w:id="4" w:author="Ineke Nijen Es" w:date="2009-08-31T19:49:00Z">
        <w:r w:rsidRPr="008474E9">
          <w:rPr>
            <w:rFonts w:ascii="Tahoma" w:hAnsi="Tahoma" w:cs="Tahoma"/>
            <w:bCs/>
            <w:sz w:val="20"/>
          </w:rPr>
          <w:t xml:space="preserve">     </w:t>
        </w:r>
      </w:ins>
    </w:p>
    <w:p w:rsidR="008474E9" w:rsidRPr="008474E9" w:rsidRDefault="008474E9" w:rsidP="008474E9">
      <w:pPr>
        <w:rPr>
          <w:rFonts w:ascii="Tahoma" w:hAnsi="Tahoma" w:cs="Tahoma"/>
        </w:rPr>
      </w:pPr>
    </w:p>
    <w:p w:rsidR="008474E9" w:rsidRPr="008474E9" w:rsidRDefault="008474E9" w:rsidP="008474E9">
      <w:pPr>
        <w:jc w:val="center"/>
        <w:rPr>
          <w:rFonts w:ascii="Tahoma" w:hAnsi="Tahoma" w:cs="Tahoma"/>
          <w:b/>
        </w:rPr>
      </w:pPr>
    </w:p>
    <w:p w:rsidR="008474E9" w:rsidRPr="008474E9" w:rsidRDefault="008474E9" w:rsidP="008474E9">
      <w:pPr>
        <w:jc w:val="center"/>
        <w:rPr>
          <w:rFonts w:ascii="Tahoma" w:hAnsi="Tahoma" w:cs="Tahoma"/>
          <w:b/>
        </w:rPr>
      </w:pPr>
      <w:r w:rsidRPr="008474E9">
        <w:rPr>
          <w:rFonts w:ascii="Tahoma" w:hAnsi="Tahoma" w:cs="Tahoma"/>
          <w:b/>
        </w:rPr>
        <w:t>WANNEER VIND JIJ HET NIET MEER LEUK?</w:t>
      </w:r>
    </w:p>
    <w:p w:rsidR="008474E9" w:rsidRPr="008474E9" w:rsidRDefault="008474E9" w:rsidP="008474E9">
      <w:pPr>
        <w:rPr>
          <w:rFonts w:ascii="Tahoma" w:hAnsi="Tahoma" w:cs="Tahoma"/>
        </w:rPr>
      </w:pPr>
    </w:p>
    <w:p w:rsidR="008474E9" w:rsidRPr="008474E9" w:rsidRDefault="008474E9" w:rsidP="008474E9">
      <w:pPr>
        <w:rPr>
          <w:rFonts w:ascii="Tahoma" w:hAnsi="Tahoma" w:cs="Tahoma"/>
        </w:rPr>
      </w:pPr>
      <w:r w:rsidRPr="008474E9">
        <w:rPr>
          <w:rFonts w:ascii="Tahoma" w:hAnsi="Tahoma" w:cs="Tahoma"/>
        </w:rPr>
        <w:t>Treiteren en pesten, agressie en geweld, seksuele intimidatie, discriminatie, intimideren en andere ongewen</w:t>
      </w:r>
      <w:r w:rsidRPr="008474E9">
        <w:rPr>
          <w:rFonts w:ascii="Tahoma" w:hAnsi="Tahoma" w:cs="Tahoma"/>
        </w:rPr>
        <w:t>s</w:t>
      </w:r>
      <w:r w:rsidRPr="008474E9">
        <w:rPr>
          <w:rFonts w:ascii="Tahoma" w:hAnsi="Tahoma" w:cs="Tahoma"/>
        </w:rPr>
        <w:t>te omgangsvormen zijn helaas van alle dag. Wat voor de één een grapje is, kan voor een ander een ong</w:t>
      </w:r>
      <w:r w:rsidRPr="008474E9">
        <w:rPr>
          <w:rFonts w:ascii="Tahoma" w:hAnsi="Tahoma" w:cs="Tahoma"/>
        </w:rPr>
        <w:t>e</w:t>
      </w:r>
      <w:r w:rsidRPr="008474E9">
        <w:rPr>
          <w:rFonts w:ascii="Tahoma" w:hAnsi="Tahoma" w:cs="Tahoma"/>
        </w:rPr>
        <w:t>wenste omgangsvorm zijn.</w:t>
      </w:r>
      <w:r w:rsidRPr="008474E9">
        <w:rPr>
          <w:rFonts w:ascii="Tahoma" w:hAnsi="Tahoma" w:cs="Tahoma"/>
          <w:b/>
          <w:u w:val="single"/>
        </w:rPr>
        <w:t xml:space="preserve"> Bepalend</w:t>
      </w:r>
      <w:r w:rsidRPr="008474E9">
        <w:rPr>
          <w:rFonts w:ascii="Tahoma" w:hAnsi="Tahoma" w:cs="Tahoma"/>
        </w:rPr>
        <w:t xml:space="preserve"> is dat de activiteit c.q. situatie door de betrokkene als ongewenst wordt ervaren. </w:t>
      </w:r>
    </w:p>
    <w:p w:rsidR="008474E9" w:rsidRPr="008474E9" w:rsidRDefault="008474E9" w:rsidP="008474E9">
      <w:pPr>
        <w:rPr>
          <w:rFonts w:ascii="Tahoma" w:hAnsi="Tahoma" w:cs="Tahoma"/>
        </w:rPr>
      </w:pPr>
      <w:r w:rsidRPr="008474E9">
        <w:rPr>
          <w:rFonts w:ascii="Tahoma" w:hAnsi="Tahoma" w:cs="Tahoma"/>
        </w:rPr>
        <w:t>Het mooiste zou zijn dat diegene direct wordt aangesproken op het gedrag dat als ongewenst wordt ervaren. Dat is in de praktijk niet altijd even gemakkelijk. Gevoelens van onmacht, schaamte, woede of wat dan ook kunnen de reden zijn dat men zich niet uitspreekt en er dus mee rond blijft lopen. Ook kan het lastig zijn als diegene waarvan het gedrag als ongewenst wordt ervaren ouder of bijvoorbeeld een leider/trainer is.</w:t>
      </w:r>
    </w:p>
    <w:p w:rsidR="008474E9" w:rsidRPr="008474E9" w:rsidRDefault="008474E9" w:rsidP="008474E9">
      <w:pPr>
        <w:rPr>
          <w:rFonts w:ascii="Tahoma" w:hAnsi="Tahoma" w:cs="Tahoma"/>
        </w:rPr>
      </w:pPr>
      <w:r w:rsidRPr="008474E9">
        <w:rPr>
          <w:rFonts w:ascii="Tahoma" w:hAnsi="Tahoma" w:cs="Tahoma"/>
        </w:rPr>
        <w:t xml:space="preserve">In zulke gevallen zou het goed zijn om bij een persoon terecht te kunnen die niets doorverteld en die een geheimhoudingsplicht heeft. Een persoon die luistert  en die niets doet zonder eerst te overleggen met jou wat de beste oplossing voor het probleem zou kunnen zijn. </w:t>
      </w:r>
    </w:p>
    <w:p w:rsidR="008474E9" w:rsidRPr="008474E9" w:rsidRDefault="008474E9" w:rsidP="008474E9">
      <w:pPr>
        <w:rPr>
          <w:rFonts w:ascii="Tahoma" w:hAnsi="Tahoma" w:cs="Tahoma"/>
          <w:b/>
        </w:rPr>
      </w:pPr>
      <w:r w:rsidRPr="008474E9">
        <w:rPr>
          <w:rFonts w:ascii="Tahoma" w:hAnsi="Tahoma" w:cs="Tahoma"/>
        </w:rPr>
        <w:t xml:space="preserve">Zo’n iemand noemen ze een </w:t>
      </w:r>
      <w:r w:rsidRPr="008474E9">
        <w:rPr>
          <w:rFonts w:ascii="Tahoma" w:hAnsi="Tahoma" w:cs="Tahoma"/>
          <w:b/>
          <w:u w:val="single"/>
        </w:rPr>
        <w:t>vertrouwenspersoon.</w:t>
      </w:r>
    </w:p>
    <w:p w:rsidR="008474E9" w:rsidRPr="008474E9" w:rsidRDefault="008474E9" w:rsidP="008474E9">
      <w:pPr>
        <w:rPr>
          <w:rFonts w:ascii="Tahoma" w:hAnsi="Tahoma" w:cs="Tahoma"/>
        </w:rPr>
      </w:pPr>
    </w:p>
    <w:p w:rsidR="008474E9" w:rsidRPr="008474E9" w:rsidRDefault="008474E9" w:rsidP="008474E9">
      <w:pPr>
        <w:rPr>
          <w:rFonts w:ascii="Tahoma" w:hAnsi="Tahoma" w:cs="Tahoma"/>
        </w:rPr>
      </w:pPr>
      <w:r w:rsidRPr="008474E9">
        <w:rPr>
          <w:rFonts w:ascii="Tahoma" w:hAnsi="Tahoma" w:cs="Tahoma"/>
        </w:rPr>
        <w:t xml:space="preserve">Door het bestuur van de </w:t>
      </w:r>
      <w:proofErr w:type="spellStart"/>
      <w:r w:rsidRPr="008474E9">
        <w:rPr>
          <w:rFonts w:ascii="Tahoma" w:hAnsi="Tahoma" w:cs="Tahoma"/>
        </w:rPr>
        <w:t>Rvv</w:t>
      </w:r>
      <w:proofErr w:type="spellEnd"/>
      <w:r w:rsidRPr="008474E9">
        <w:rPr>
          <w:rFonts w:ascii="Tahoma" w:hAnsi="Tahoma" w:cs="Tahoma"/>
        </w:rPr>
        <w:t xml:space="preserve"> </w:t>
      </w:r>
      <w:proofErr w:type="spellStart"/>
      <w:r w:rsidRPr="008474E9">
        <w:rPr>
          <w:rFonts w:ascii="Tahoma" w:hAnsi="Tahoma" w:cs="Tahoma"/>
        </w:rPr>
        <w:t>Tornax</w:t>
      </w:r>
      <w:proofErr w:type="spellEnd"/>
      <w:r w:rsidRPr="008474E9">
        <w:rPr>
          <w:rFonts w:ascii="Tahoma" w:hAnsi="Tahoma" w:cs="Tahoma"/>
        </w:rPr>
        <w:t xml:space="preserve"> is besloten om te komen tot de invulling van de functie “Vertrouwen</w:t>
      </w:r>
      <w:r w:rsidRPr="008474E9">
        <w:rPr>
          <w:rFonts w:ascii="Tahoma" w:hAnsi="Tahoma" w:cs="Tahoma"/>
        </w:rPr>
        <w:t>s</w:t>
      </w:r>
      <w:r w:rsidRPr="008474E9">
        <w:rPr>
          <w:rFonts w:ascii="Tahoma" w:hAnsi="Tahoma" w:cs="Tahoma"/>
        </w:rPr>
        <w:t xml:space="preserve">persoon </w:t>
      </w:r>
      <w:proofErr w:type="spellStart"/>
      <w:r w:rsidRPr="008474E9">
        <w:rPr>
          <w:rFonts w:ascii="Tahoma" w:hAnsi="Tahoma" w:cs="Tahoma"/>
        </w:rPr>
        <w:t>Rvv</w:t>
      </w:r>
      <w:proofErr w:type="spellEnd"/>
      <w:r w:rsidRPr="008474E9">
        <w:rPr>
          <w:rFonts w:ascii="Tahoma" w:hAnsi="Tahoma" w:cs="Tahoma"/>
        </w:rPr>
        <w:t xml:space="preserve"> </w:t>
      </w:r>
      <w:proofErr w:type="spellStart"/>
      <w:r w:rsidRPr="008474E9">
        <w:rPr>
          <w:rFonts w:ascii="Tahoma" w:hAnsi="Tahoma" w:cs="Tahoma"/>
        </w:rPr>
        <w:t>Tornax</w:t>
      </w:r>
      <w:proofErr w:type="spellEnd"/>
      <w:r w:rsidRPr="008474E9">
        <w:rPr>
          <w:rFonts w:ascii="Tahoma" w:hAnsi="Tahoma" w:cs="Tahoma"/>
        </w:rPr>
        <w:t>”.</w:t>
      </w:r>
    </w:p>
    <w:p w:rsidR="008474E9" w:rsidRPr="008474E9" w:rsidRDefault="008474E9" w:rsidP="008474E9">
      <w:pPr>
        <w:rPr>
          <w:rFonts w:ascii="Tahoma" w:hAnsi="Tahoma" w:cs="Tahoma"/>
        </w:rPr>
      </w:pPr>
      <w:r w:rsidRPr="008474E9">
        <w:rPr>
          <w:rFonts w:ascii="Tahoma" w:hAnsi="Tahoma" w:cs="Tahoma"/>
        </w:rPr>
        <w:t xml:space="preserve">Het bestuur heeft besloten om Edwin </w:t>
      </w:r>
      <w:proofErr w:type="spellStart"/>
      <w:r w:rsidRPr="008474E9">
        <w:rPr>
          <w:rFonts w:ascii="Tahoma" w:hAnsi="Tahoma" w:cs="Tahoma"/>
        </w:rPr>
        <w:t>Dieperink</w:t>
      </w:r>
      <w:proofErr w:type="spellEnd"/>
      <w:r w:rsidRPr="008474E9">
        <w:rPr>
          <w:rFonts w:ascii="Tahoma" w:hAnsi="Tahoma" w:cs="Tahoma"/>
        </w:rPr>
        <w:t xml:space="preserve"> voor te dragen als vertrouwenspersoon van de </w:t>
      </w:r>
      <w:proofErr w:type="spellStart"/>
      <w:r w:rsidRPr="008474E9">
        <w:rPr>
          <w:rFonts w:ascii="Tahoma" w:hAnsi="Tahoma" w:cs="Tahoma"/>
        </w:rPr>
        <w:t>Rvv</w:t>
      </w:r>
      <w:proofErr w:type="spellEnd"/>
      <w:r w:rsidRPr="008474E9">
        <w:rPr>
          <w:rFonts w:ascii="Tahoma" w:hAnsi="Tahoma" w:cs="Tahoma"/>
        </w:rPr>
        <w:t xml:space="preserve"> </w:t>
      </w:r>
      <w:proofErr w:type="spellStart"/>
      <w:r w:rsidRPr="008474E9">
        <w:rPr>
          <w:rFonts w:ascii="Tahoma" w:hAnsi="Tahoma" w:cs="Tahoma"/>
        </w:rPr>
        <w:t>Tornax</w:t>
      </w:r>
      <w:proofErr w:type="spellEnd"/>
      <w:r w:rsidRPr="008474E9">
        <w:rPr>
          <w:rFonts w:ascii="Tahoma" w:hAnsi="Tahoma" w:cs="Tahoma"/>
        </w:rPr>
        <w:t xml:space="preserve">. Edwin heeft hierop positief gereageerd. </w:t>
      </w:r>
    </w:p>
    <w:p w:rsidR="008474E9" w:rsidRPr="008474E9" w:rsidRDefault="008474E9" w:rsidP="008474E9">
      <w:pPr>
        <w:rPr>
          <w:rFonts w:ascii="Tahoma" w:hAnsi="Tahoma" w:cs="Tahoma"/>
        </w:rPr>
      </w:pPr>
      <w:r w:rsidRPr="008474E9">
        <w:rPr>
          <w:rFonts w:ascii="Tahoma" w:hAnsi="Tahoma" w:cs="Tahoma"/>
        </w:rPr>
        <w:t xml:space="preserve">Edwin </w:t>
      </w:r>
      <w:proofErr w:type="spellStart"/>
      <w:r w:rsidRPr="008474E9">
        <w:rPr>
          <w:rFonts w:ascii="Tahoma" w:hAnsi="Tahoma" w:cs="Tahoma"/>
        </w:rPr>
        <w:t>Dieperink</w:t>
      </w:r>
      <w:proofErr w:type="spellEnd"/>
      <w:r w:rsidRPr="008474E9">
        <w:rPr>
          <w:rFonts w:ascii="Tahoma" w:hAnsi="Tahoma" w:cs="Tahoma"/>
        </w:rPr>
        <w:t xml:space="preserve"> is te bereiken onder mobiel nummer 06 - 27 07 28 59 of via e-mail: </w:t>
      </w:r>
      <w:hyperlink r:id="rId9" w:history="1">
        <w:r w:rsidRPr="008474E9">
          <w:rPr>
            <w:rStyle w:val="Hyperlink"/>
            <w:rFonts w:ascii="Tahoma" w:hAnsi="Tahoma" w:cs="Tahoma"/>
          </w:rPr>
          <w:t>ruurlo115@concepts.nl</w:t>
        </w:r>
      </w:hyperlink>
    </w:p>
    <w:p w:rsidR="008474E9" w:rsidRPr="008474E9" w:rsidRDefault="008474E9" w:rsidP="008474E9">
      <w:pPr>
        <w:rPr>
          <w:rFonts w:ascii="Tahoma" w:hAnsi="Tahoma" w:cs="Tahoma"/>
        </w:rPr>
      </w:pPr>
    </w:p>
    <w:p w:rsidR="008474E9" w:rsidRPr="008474E9" w:rsidRDefault="008474E9" w:rsidP="008474E9">
      <w:pPr>
        <w:rPr>
          <w:rFonts w:ascii="Tahoma" w:hAnsi="Tahoma" w:cs="Tahoma"/>
        </w:rPr>
      </w:pPr>
      <w:r w:rsidRPr="008474E9">
        <w:rPr>
          <w:rFonts w:ascii="Tahoma" w:hAnsi="Tahoma" w:cs="Tahoma"/>
        </w:rPr>
        <w:t xml:space="preserve">Door het bestuur is de “Regeling Vertrouwenspersoon </w:t>
      </w:r>
      <w:proofErr w:type="spellStart"/>
      <w:r w:rsidRPr="008474E9">
        <w:rPr>
          <w:rFonts w:ascii="Tahoma" w:hAnsi="Tahoma" w:cs="Tahoma"/>
        </w:rPr>
        <w:t>Rvv</w:t>
      </w:r>
      <w:proofErr w:type="spellEnd"/>
      <w:r w:rsidRPr="008474E9">
        <w:rPr>
          <w:rFonts w:ascii="Tahoma" w:hAnsi="Tahoma" w:cs="Tahoma"/>
        </w:rPr>
        <w:t xml:space="preserve"> </w:t>
      </w:r>
      <w:proofErr w:type="spellStart"/>
      <w:r w:rsidRPr="008474E9">
        <w:rPr>
          <w:rFonts w:ascii="Tahoma" w:hAnsi="Tahoma" w:cs="Tahoma"/>
        </w:rPr>
        <w:t>Tornax</w:t>
      </w:r>
      <w:proofErr w:type="spellEnd"/>
      <w:r w:rsidRPr="008474E9">
        <w:rPr>
          <w:rFonts w:ascii="Tahoma" w:hAnsi="Tahoma" w:cs="Tahoma"/>
        </w:rPr>
        <w:t>” vastgesteld. Hierin staan precies de taken en verplichtingen van de vertrouwenspersoon vermeld. Deze regeling staat ook op de site, onder kopje org</w:t>
      </w:r>
      <w:r w:rsidRPr="008474E9">
        <w:rPr>
          <w:rFonts w:ascii="Tahoma" w:hAnsi="Tahoma" w:cs="Tahoma"/>
        </w:rPr>
        <w:t>a</w:t>
      </w:r>
      <w:r w:rsidRPr="008474E9">
        <w:rPr>
          <w:rFonts w:ascii="Tahoma" w:hAnsi="Tahoma" w:cs="Tahoma"/>
        </w:rPr>
        <w:t>nisatie.</w:t>
      </w:r>
    </w:p>
    <w:p w:rsidR="002E5E96" w:rsidRPr="008474E9" w:rsidRDefault="002E5E96">
      <w:pPr>
        <w:rPr>
          <w:rFonts w:ascii="Tahoma" w:hAnsi="Tahoma" w:cs="Tahoma"/>
        </w:rPr>
      </w:pPr>
    </w:p>
    <w:sectPr w:rsidR="002E5E96" w:rsidRPr="008474E9" w:rsidSect="002E5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F339A"/>
    <w:multiLevelType w:val="hybridMultilevel"/>
    <w:tmpl w:val="A976B0CA"/>
    <w:lvl w:ilvl="0" w:tplc="57A49726">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6DEE1EF0"/>
    <w:multiLevelType w:val="hybridMultilevel"/>
    <w:tmpl w:val="2E0251B8"/>
    <w:lvl w:ilvl="0" w:tplc="57A49726">
      <w:start w:val="1"/>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7DE6246B"/>
    <w:multiLevelType w:val="hybridMultilevel"/>
    <w:tmpl w:val="C88642E8"/>
    <w:lvl w:ilvl="0" w:tplc="57A49726">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hyphenationZone w:val="425"/>
  <w:characterSpacingControl w:val="doNotCompress"/>
  <w:compat/>
  <w:rsids>
    <w:rsidRoot w:val="008474E9"/>
    <w:rsid w:val="002E5E96"/>
    <w:rsid w:val="008474E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474E9"/>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8474E9"/>
    <w:pPr>
      <w:keepNext/>
      <w:pBdr>
        <w:top w:val="thinThickLargeGap" w:sz="24" w:space="1" w:color="auto"/>
        <w:left w:val="thinThickLargeGap" w:sz="24" w:space="4" w:color="auto"/>
        <w:bottom w:val="thickThinLargeGap" w:sz="24" w:space="1" w:color="auto"/>
        <w:right w:val="thickThinLargeGap" w:sz="24" w:space="4" w:color="auto"/>
      </w:pBdr>
      <w:jc w:val="center"/>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474E9"/>
    <w:rPr>
      <w:rFonts w:ascii="Times New Roman" w:eastAsia="Times New Roman" w:hAnsi="Times New Roman" w:cs="Times New Roman"/>
      <w:b/>
      <w:sz w:val="24"/>
      <w:szCs w:val="20"/>
      <w:lang w:eastAsia="nl-NL"/>
    </w:rPr>
  </w:style>
  <w:style w:type="paragraph" w:styleId="Plattetekst">
    <w:name w:val="Body Text"/>
    <w:basedOn w:val="Standaard"/>
    <w:link w:val="PlattetekstChar"/>
    <w:uiPriority w:val="99"/>
    <w:rsid w:val="008474E9"/>
    <w:rPr>
      <w:sz w:val="24"/>
    </w:rPr>
  </w:style>
  <w:style w:type="character" w:customStyle="1" w:styleId="PlattetekstChar">
    <w:name w:val="Platte tekst Char"/>
    <w:basedOn w:val="Standaardalinea-lettertype"/>
    <w:link w:val="Plattetekst"/>
    <w:uiPriority w:val="99"/>
    <w:rsid w:val="008474E9"/>
    <w:rPr>
      <w:rFonts w:ascii="Times New Roman" w:eastAsia="Times New Roman" w:hAnsi="Times New Roman" w:cs="Times New Roman"/>
      <w:sz w:val="24"/>
      <w:szCs w:val="20"/>
      <w:lang w:eastAsia="nl-NL"/>
    </w:rPr>
  </w:style>
  <w:style w:type="character" w:styleId="Hyperlink">
    <w:name w:val="Hyperlink"/>
    <w:basedOn w:val="Standaardalinea-lettertype"/>
    <w:uiPriority w:val="99"/>
    <w:rsid w:val="008474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nax.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master@tornax.nl" TargetMode="External"/><Relationship Id="rId11" Type="http://schemas.openxmlformats.org/officeDocument/2006/relationships/theme" Target="theme/theme1.xml"/><Relationship Id="rId5" Type="http://schemas.openxmlformats.org/officeDocument/2006/relationships/hyperlink" Target="http://www.tornax.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uurlo115@concept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1263</Words>
  <Characters>6952</Characters>
  <Application>Microsoft Office Word</Application>
  <DocSecurity>0</DocSecurity>
  <Lines>57</Lines>
  <Paragraphs>16</Paragraphs>
  <ScaleCrop>false</ScaleCrop>
  <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Nijen Es</dc:creator>
  <cp:lastModifiedBy>Ineke Nijen Es</cp:lastModifiedBy>
  <cp:revision>1</cp:revision>
  <dcterms:created xsi:type="dcterms:W3CDTF">2011-12-30T13:08:00Z</dcterms:created>
  <dcterms:modified xsi:type="dcterms:W3CDTF">2011-12-30T13:18:00Z</dcterms:modified>
</cp:coreProperties>
</file>